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7170" w14:textId="77777777" w:rsidR="006608E8" w:rsidRDefault="006608E8" w:rsidP="006608E8">
      <w:pPr>
        <w:jc w:val="both"/>
        <w:rPr>
          <w:rFonts w:ascii="Barlow" w:hAnsi="Barlow"/>
          <w:sz w:val="24"/>
        </w:rPr>
      </w:pPr>
    </w:p>
    <w:p w14:paraId="31B1A9F3" w14:textId="77777777" w:rsidR="006608E8" w:rsidRDefault="006608E8" w:rsidP="006608E8">
      <w:pPr>
        <w:jc w:val="both"/>
        <w:rPr>
          <w:rFonts w:ascii="Barlow" w:hAnsi="Barlow"/>
          <w:sz w:val="24"/>
        </w:rPr>
      </w:pPr>
    </w:p>
    <w:p w14:paraId="3A5E90FC" w14:textId="07D19BA2" w:rsidR="00E55389" w:rsidRPr="004E172A" w:rsidRDefault="006E3E5D" w:rsidP="006608E8">
      <w:pPr>
        <w:jc w:val="both"/>
        <w:rPr>
          <w:rFonts w:ascii="Barlow" w:hAnsi="Barlow"/>
          <w:sz w:val="24"/>
        </w:rPr>
      </w:pPr>
      <w:r w:rsidRPr="349D9929">
        <w:rPr>
          <w:rFonts w:ascii="Barlow" w:hAnsi="Barlow"/>
          <w:sz w:val="24"/>
        </w:rPr>
        <w:t>Dear</w:t>
      </w:r>
      <w:r w:rsidR="004E172A" w:rsidRPr="349D9929">
        <w:rPr>
          <w:rFonts w:ascii="Barlow" w:hAnsi="Barlow"/>
          <w:sz w:val="24"/>
        </w:rPr>
        <w:t xml:space="preserve"> </w:t>
      </w:r>
      <w:r w:rsidR="00402087">
        <w:rPr>
          <w:rFonts w:ascii="Barlow" w:hAnsi="Barlow"/>
          <w:sz w:val="24"/>
        </w:rPr>
        <w:t>Councillor</w:t>
      </w:r>
      <w:r w:rsidR="006608E8">
        <w:rPr>
          <w:rFonts w:ascii="Barlow" w:hAnsi="Barlow"/>
          <w:sz w:val="24"/>
        </w:rPr>
        <w:t xml:space="preserve"> [NAME], </w:t>
      </w:r>
    </w:p>
    <w:p w14:paraId="30E40227" w14:textId="6206BC5F" w:rsidR="00E27DA3" w:rsidRPr="004E172A" w:rsidRDefault="00402087" w:rsidP="006608E8">
      <w:pPr>
        <w:jc w:val="both"/>
        <w:rPr>
          <w:rFonts w:ascii="Barlow" w:hAnsi="Barlow"/>
          <w:sz w:val="24"/>
        </w:rPr>
      </w:pPr>
      <w:r>
        <w:rPr>
          <w:rFonts w:ascii="Barlow" w:hAnsi="Barlow"/>
          <w:sz w:val="24"/>
        </w:rPr>
        <w:t>I am</w:t>
      </w:r>
      <w:r w:rsidR="00E00DA1" w:rsidRPr="042D6F06">
        <w:rPr>
          <w:rFonts w:ascii="Barlow" w:hAnsi="Barlow"/>
          <w:sz w:val="24"/>
        </w:rPr>
        <w:t xml:space="preserve"> writing to you as </w:t>
      </w:r>
      <w:r>
        <w:rPr>
          <w:rFonts w:ascii="Barlow" w:hAnsi="Barlow"/>
          <w:sz w:val="24"/>
        </w:rPr>
        <w:t xml:space="preserve">your local constituent to ask you to pledge your support for the </w:t>
      </w:r>
      <w:r w:rsidR="009246B7">
        <w:rPr>
          <w:rFonts w:ascii="Barlow" w:hAnsi="Barlow"/>
          <w:sz w:val="24"/>
        </w:rPr>
        <w:t>six</w:t>
      </w:r>
      <w:r>
        <w:rPr>
          <w:rFonts w:ascii="Barlow" w:hAnsi="Barlow"/>
          <w:sz w:val="24"/>
        </w:rPr>
        <w:t xml:space="preserve"> asks that have been submitted to Manchester City Council by the</w:t>
      </w:r>
      <w:r w:rsidR="004E3866">
        <w:rPr>
          <w:rFonts w:ascii="Barlow" w:hAnsi="Barlow"/>
          <w:sz w:val="24"/>
        </w:rPr>
        <w:t xml:space="preserve"> </w:t>
      </w:r>
      <w:r w:rsidRPr="004E3866">
        <w:rPr>
          <w:rFonts w:ascii="Barlow" w:hAnsi="Barlow"/>
          <w:i/>
          <w:iCs/>
          <w:sz w:val="24"/>
        </w:rPr>
        <w:t>Social Homes for Manchester</w:t>
      </w:r>
      <w:r w:rsidR="00E6093A">
        <w:rPr>
          <w:rFonts w:ascii="Barlow" w:hAnsi="Barlow"/>
          <w:i/>
          <w:iCs/>
          <w:sz w:val="24"/>
        </w:rPr>
        <w:t xml:space="preserve"> Now</w:t>
      </w:r>
      <w:r>
        <w:rPr>
          <w:rFonts w:ascii="Barlow" w:hAnsi="Barlow"/>
          <w:sz w:val="24"/>
        </w:rPr>
        <w:t xml:space="preserve"> </w:t>
      </w:r>
      <w:r w:rsidR="00CE6A43" w:rsidRPr="042D6F06">
        <w:rPr>
          <w:rFonts w:ascii="Barlow" w:hAnsi="Barlow"/>
          <w:sz w:val="24"/>
        </w:rPr>
        <w:t>coalition</w:t>
      </w:r>
      <w:r w:rsidR="004A0A93" w:rsidRPr="042D6F06">
        <w:rPr>
          <w:rFonts w:ascii="Barlow" w:hAnsi="Barlow"/>
          <w:sz w:val="24"/>
        </w:rPr>
        <w:t xml:space="preserve">. </w:t>
      </w:r>
    </w:p>
    <w:p w14:paraId="5699B9A1" w14:textId="37757622" w:rsidR="004A0A93" w:rsidRPr="004E172A" w:rsidRDefault="00402087" w:rsidP="006608E8">
      <w:pPr>
        <w:jc w:val="both"/>
        <w:rPr>
          <w:rFonts w:ascii="Barlow" w:hAnsi="Barlow"/>
          <w:sz w:val="24"/>
          <w:szCs w:val="28"/>
        </w:rPr>
      </w:pPr>
      <w:r w:rsidRPr="004E3866">
        <w:rPr>
          <w:rFonts w:ascii="Barlow" w:hAnsi="Barlow"/>
          <w:i/>
          <w:iCs/>
          <w:sz w:val="24"/>
          <w:szCs w:val="28"/>
        </w:rPr>
        <w:t>Social Homes for Manchester</w:t>
      </w:r>
      <w:r w:rsidR="00E6093A">
        <w:rPr>
          <w:rFonts w:ascii="Barlow" w:hAnsi="Barlow"/>
          <w:i/>
          <w:iCs/>
          <w:sz w:val="24"/>
          <w:szCs w:val="28"/>
        </w:rPr>
        <w:t xml:space="preserve"> Now</w:t>
      </w:r>
      <w:r w:rsidR="004E3866">
        <w:rPr>
          <w:rFonts w:ascii="Barlow" w:hAnsi="Barlow"/>
          <w:i/>
          <w:iCs/>
          <w:sz w:val="24"/>
          <w:szCs w:val="28"/>
        </w:rPr>
        <w:t xml:space="preserve"> </w:t>
      </w:r>
      <w:r>
        <w:rPr>
          <w:rFonts w:ascii="Barlow" w:hAnsi="Barlow"/>
          <w:sz w:val="24"/>
          <w:szCs w:val="28"/>
        </w:rPr>
        <w:t>is</w:t>
      </w:r>
      <w:r w:rsidR="00C85E32">
        <w:rPr>
          <w:rFonts w:ascii="Barlow" w:hAnsi="Barlow"/>
          <w:sz w:val="24"/>
          <w:szCs w:val="28"/>
        </w:rPr>
        <w:t xml:space="preserve"> a</w:t>
      </w:r>
      <w:r w:rsidR="004A0A93" w:rsidRPr="004E172A">
        <w:rPr>
          <w:rFonts w:ascii="Barlow" w:hAnsi="Barlow"/>
          <w:sz w:val="24"/>
          <w:szCs w:val="28"/>
        </w:rPr>
        <w:t xml:space="preserve"> </w:t>
      </w:r>
      <w:r w:rsidR="00A83E0E" w:rsidRPr="004E172A">
        <w:rPr>
          <w:rFonts w:ascii="Barlow" w:hAnsi="Barlow"/>
          <w:sz w:val="24"/>
          <w:szCs w:val="28"/>
        </w:rPr>
        <w:t xml:space="preserve">coalition of </w:t>
      </w:r>
      <w:r w:rsidR="00EB4E53">
        <w:rPr>
          <w:rFonts w:ascii="Barlow" w:hAnsi="Barlow"/>
          <w:sz w:val="24"/>
          <w:szCs w:val="28"/>
        </w:rPr>
        <w:t xml:space="preserve">resident-led, </w:t>
      </w:r>
      <w:r>
        <w:rPr>
          <w:rFonts w:ascii="Barlow" w:hAnsi="Barlow"/>
          <w:sz w:val="24"/>
          <w:szCs w:val="28"/>
        </w:rPr>
        <w:t>constituted</w:t>
      </w:r>
      <w:r w:rsidR="00EB4E53">
        <w:rPr>
          <w:rFonts w:ascii="Barlow" w:hAnsi="Barlow"/>
          <w:sz w:val="24"/>
          <w:szCs w:val="28"/>
        </w:rPr>
        <w:t>,</w:t>
      </w:r>
      <w:r>
        <w:rPr>
          <w:rFonts w:ascii="Barlow" w:hAnsi="Barlow"/>
          <w:sz w:val="24"/>
          <w:szCs w:val="28"/>
        </w:rPr>
        <w:t xml:space="preserve"> c</w:t>
      </w:r>
      <w:r w:rsidR="00A83E0E" w:rsidRPr="004E172A">
        <w:rPr>
          <w:rFonts w:ascii="Barlow" w:hAnsi="Barlow"/>
          <w:sz w:val="24"/>
          <w:szCs w:val="28"/>
        </w:rPr>
        <w:t>ommunity associations</w:t>
      </w:r>
      <w:r w:rsidR="00EB4E53">
        <w:rPr>
          <w:rFonts w:ascii="Barlow" w:hAnsi="Barlow"/>
          <w:sz w:val="24"/>
          <w:szCs w:val="28"/>
        </w:rPr>
        <w:t xml:space="preserve"> working together with</w:t>
      </w:r>
      <w:r w:rsidR="00A83E0E" w:rsidRPr="004E172A">
        <w:rPr>
          <w:rFonts w:ascii="Barlow" w:hAnsi="Barlow"/>
          <w:sz w:val="24"/>
          <w:szCs w:val="28"/>
        </w:rPr>
        <w:t xml:space="preserve"> charities, think tanks, academics,</w:t>
      </w:r>
      <w:r w:rsidR="00294534" w:rsidRPr="004E172A">
        <w:rPr>
          <w:rFonts w:ascii="Barlow" w:hAnsi="Barlow"/>
          <w:sz w:val="24"/>
          <w:szCs w:val="28"/>
        </w:rPr>
        <w:t xml:space="preserve"> and</w:t>
      </w:r>
      <w:r w:rsidR="008D5ACA" w:rsidRPr="004E172A">
        <w:rPr>
          <w:rFonts w:ascii="Barlow" w:hAnsi="Barlow"/>
          <w:sz w:val="24"/>
          <w:szCs w:val="28"/>
        </w:rPr>
        <w:t xml:space="preserve"> social justice organisations </w:t>
      </w:r>
      <w:r w:rsidR="00EB4E53">
        <w:rPr>
          <w:rFonts w:ascii="Barlow" w:hAnsi="Barlow"/>
          <w:sz w:val="24"/>
          <w:szCs w:val="28"/>
        </w:rPr>
        <w:t>to accelerate</w:t>
      </w:r>
      <w:r w:rsidR="008D5ACA" w:rsidRPr="004E172A">
        <w:rPr>
          <w:rFonts w:ascii="Barlow" w:hAnsi="Barlow"/>
          <w:sz w:val="24"/>
          <w:szCs w:val="28"/>
        </w:rPr>
        <w:t xml:space="preserve"> the number of social homes that are created in Manchester by 2030</w:t>
      </w:r>
      <w:r w:rsidR="00EB4E53">
        <w:rPr>
          <w:rFonts w:ascii="Barlow" w:hAnsi="Barlow"/>
          <w:sz w:val="24"/>
          <w:szCs w:val="28"/>
        </w:rPr>
        <w:t>,</w:t>
      </w:r>
      <w:r w:rsidR="008D5ACA" w:rsidRPr="004E172A">
        <w:rPr>
          <w:rFonts w:ascii="Barlow" w:hAnsi="Barlow"/>
          <w:sz w:val="24"/>
          <w:szCs w:val="28"/>
        </w:rPr>
        <w:t xml:space="preserve"> and ensuring </w:t>
      </w:r>
      <w:r w:rsidR="00032439" w:rsidRPr="004E172A">
        <w:rPr>
          <w:rFonts w:ascii="Barlow" w:hAnsi="Barlow"/>
          <w:sz w:val="24"/>
          <w:szCs w:val="28"/>
        </w:rPr>
        <w:t>this is done in an environmentally sustainable way.</w:t>
      </w:r>
    </w:p>
    <w:p w14:paraId="68085156" w14:textId="7E414EF9" w:rsidR="00F17F81" w:rsidRPr="004E172A" w:rsidRDefault="00CB3423" w:rsidP="006608E8">
      <w:pPr>
        <w:jc w:val="both"/>
        <w:rPr>
          <w:rFonts w:ascii="Barlow" w:hAnsi="Barlow"/>
          <w:sz w:val="24"/>
          <w:szCs w:val="28"/>
        </w:rPr>
      </w:pPr>
      <w:r w:rsidRPr="004E172A">
        <w:rPr>
          <w:rFonts w:ascii="Barlow" w:hAnsi="Barlow"/>
          <w:sz w:val="24"/>
          <w:szCs w:val="28"/>
        </w:rPr>
        <w:t>As you will be aware</w:t>
      </w:r>
      <w:r w:rsidR="00402087">
        <w:rPr>
          <w:rFonts w:ascii="Barlow" w:hAnsi="Barlow"/>
          <w:sz w:val="24"/>
          <w:szCs w:val="28"/>
        </w:rPr>
        <w:t>,</w:t>
      </w:r>
      <w:r w:rsidRPr="004E172A">
        <w:rPr>
          <w:rFonts w:ascii="Barlow" w:hAnsi="Barlow"/>
          <w:sz w:val="24"/>
          <w:szCs w:val="28"/>
        </w:rPr>
        <w:t xml:space="preserve"> Manchester City Council is writing a new </w:t>
      </w:r>
      <w:r w:rsidR="003341D8" w:rsidRPr="004E172A">
        <w:rPr>
          <w:rFonts w:ascii="Barlow" w:hAnsi="Barlow"/>
          <w:sz w:val="24"/>
          <w:szCs w:val="28"/>
        </w:rPr>
        <w:t>five-year</w:t>
      </w:r>
      <w:r w:rsidRPr="004E172A">
        <w:rPr>
          <w:rFonts w:ascii="Barlow" w:hAnsi="Barlow"/>
          <w:sz w:val="24"/>
          <w:szCs w:val="28"/>
        </w:rPr>
        <w:t xml:space="preserve"> development strategy for the city called the </w:t>
      </w:r>
      <w:r w:rsidR="002A7AD5" w:rsidRPr="004E172A">
        <w:rPr>
          <w:rFonts w:ascii="Barlow" w:hAnsi="Barlow"/>
          <w:sz w:val="24"/>
          <w:szCs w:val="28"/>
        </w:rPr>
        <w:t>‘</w:t>
      </w:r>
      <w:r w:rsidR="00DF0CB2">
        <w:rPr>
          <w:rFonts w:ascii="Barlow" w:hAnsi="Barlow"/>
          <w:sz w:val="24"/>
          <w:szCs w:val="28"/>
        </w:rPr>
        <w:t>L</w:t>
      </w:r>
      <w:r w:rsidRPr="004E172A">
        <w:rPr>
          <w:rFonts w:ascii="Barlow" w:hAnsi="Barlow"/>
          <w:sz w:val="24"/>
          <w:szCs w:val="28"/>
        </w:rPr>
        <w:t xml:space="preserve">ocal </w:t>
      </w:r>
      <w:r w:rsidR="00DF0CB2">
        <w:rPr>
          <w:rFonts w:ascii="Barlow" w:hAnsi="Barlow"/>
          <w:sz w:val="24"/>
          <w:szCs w:val="28"/>
        </w:rPr>
        <w:t>P</w:t>
      </w:r>
      <w:r w:rsidRPr="004E172A">
        <w:rPr>
          <w:rFonts w:ascii="Barlow" w:hAnsi="Barlow"/>
          <w:sz w:val="24"/>
          <w:szCs w:val="28"/>
        </w:rPr>
        <w:t>lan</w:t>
      </w:r>
      <w:r w:rsidR="002A7AD5" w:rsidRPr="004E172A">
        <w:rPr>
          <w:rFonts w:ascii="Barlow" w:hAnsi="Barlow"/>
          <w:sz w:val="24"/>
          <w:szCs w:val="28"/>
        </w:rPr>
        <w:t>’</w:t>
      </w:r>
      <w:r w:rsidR="00B455CA" w:rsidRPr="004E172A">
        <w:rPr>
          <w:rFonts w:ascii="Barlow" w:hAnsi="Barlow"/>
          <w:sz w:val="24"/>
          <w:szCs w:val="28"/>
        </w:rPr>
        <w:t xml:space="preserve"> which will include targets on affordable hous</w:t>
      </w:r>
      <w:r w:rsidR="00070948" w:rsidRPr="004E172A">
        <w:rPr>
          <w:rFonts w:ascii="Barlow" w:hAnsi="Barlow"/>
          <w:sz w:val="24"/>
          <w:szCs w:val="28"/>
        </w:rPr>
        <w:t>ing</w:t>
      </w:r>
      <w:r w:rsidR="00BA4682" w:rsidRPr="004E172A">
        <w:rPr>
          <w:rFonts w:ascii="Barlow" w:hAnsi="Barlow"/>
          <w:sz w:val="24"/>
          <w:szCs w:val="28"/>
        </w:rPr>
        <w:t xml:space="preserve">. </w:t>
      </w:r>
    </w:p>
    <w:p w14:paraId="0C8EA41A" w14:textId="506397A3" w:rsidR="00BA4682" w:rsidRPr="004E172A" w:rsidRDefault="003341D8" w:rsidP="006608E8">
      <w:pPr>
        <w:jc w:val="both"/>
        <w:rPr>
          <w:rFonts w:ascii="Barlow" w:hAnsi="Barlow"/>
          <w:sz w:val="24"/>
          <w:szCs w:val="28"/>
        </w:rPr>
      </w:pPr>
      <w:r w:rsidRPr="004E172A">
        <w:rPr>
          <w:rFonts w:ascii="Barlow" w:hAnsi="Barlow"/>
          <w:sz w:val="24"/>
          <w:szCs w:val="28"/>
        </w:rPr>
        <w:t>As we move toward the local elections</w:t>
      </w:r>
      <w:r w:rsidR="00B5412A" w:rsidRPr="004E172A">
        <w:rPr>
          <w:rFonts w:ascii="Barlow" w:hAnsi="Barlow"/>
          <w:sz w:val="24"/>
          <w:szCs w:val="28"/>
        </w:rPr>
        <w:t xml:space="preserve"> on 2</w:t>
      </w:r>
      <w:r w:rsidR="00B5412A" w:rsidRPr="004E172A">
        <w:rPr>
          <w:rFonts w:ascii="Barlow" w:hAnsi="Barlow"/>
          <w:sz w:val="24"/>
          <w:szCs w:val="28"/>
          <w:vertAlign w:val="superscript"/>
        </w:rPr>
        <w:t>nd</w:t>
      </w:r>
      <w:r w:rsidR="00B5412A" w:rsidRPr="004E172A">
        <w:rPr>
          <w:rFonts w:ascii="Barlow" w:hAnsi="Barlow"/>
          <w:sz w:val="24"/>
          <w:szCs w:val="28"/>
        </w:rPr>
        <w:t xml:space="preserve"> May 2024, </w:t>
      </w:r>
      <w:r w:rsidR="00B72FD3" w:rsidRPr="004E172A">
        <w:rPr>
          <w:rFonts w:ascii="Barlow" w:hAnsi="Barlow"/>
          <w:sz w:val="24"/>
          <w:szCs w:val="28"/>
        </w:rPr>
        <w:t xml:space="preserve">we are </w:t>
      </w:r>
      <w:r w:rsidR="00853AAB">
        <w:rPr>
          <w:rFonts w:ascii="Barlow" w:hAnsi="Barlow"/>
          <w:sz w:val="24"/>
          <w:szCs w:val="28"/>
        </w:rPr>
        <w:t>asking</w:t>
      </w:r>
      <w:r w:rsidR="00B72FD3" w:rsidRPr="004E172A">
        <w:rPr>
          <w:rFonts w:ascii="Barlow" w:hAnsi="Barlow"/>
          <w:sz w:val="24"/>
          <w:szCs w:val="28"/>
        </w:rPr>
        <w:t xml:space="preserve"> Manchester City Council</w:t>
      </w:r>
      <w:r w:rsidR="008D3A69" w:rsidRPr="004E172A">
        <w:rPr>
          <w:rFonts w:ascii="Barlow" w:hAnsi="Barlow"/>
          <w:sz w:val="24"/>
          <w:szCs w:val="28"/>
        </w:rPr>
        <w:t xml:space="preserve"> </w:t>
      </w:r>
      <w:r w:rsidR="00BE7C18" w:rsidRPr="004E172A">
        <w:rPr>
          <w:rFonts w:ascii="Barlow" w:hAnsi="Barlow"/>
          <w:sz w:val="24"/>
          <w:szCs w:val="28"/>
        </w:rPr>
        <w:t>to commit to</w:t>
      </w:r>
      <w:r w:rsidR="00A8348C" w:rsidRPr="004E172A">
        <w:rPr>
          <w:rFonts w:ascii="Barlow" w:hAnsi="Barlow"/>
          <w:sz w:val="24"/>
          <w:szCs w:val="28"/>
        </w:rPr>
        <w:t xml:space="preserve"> s</w:t>
      </w:r>
      <w:r w:rsidR="004E3866">
        <w:rPr>
          <w:rFonts w:ascii="Barlow" w:hAnsi="Barlow"/>
          <w:sz w:val="24"/>
          <w:szCs w:val="28"/>
        </w:rPr>
        <w:t>ix</w:t>
      </w:r>
      <w:r w:rsidR="0050354A" w:rsidRPr="004E172A">
        <w:rPr>
          <w:rFonts w:ascii="Barlow" w:hAnsi="Barlow"/>
          <w:sz w:val="24"/>
          <w:szCs w:val="28"/>
        </w:rPr>
        <w:t xml:space="preserve"> key</w:t>
      </w:r>
      <w:r w:rsidR="00BE7C18" w:rsidRPr="004E172A">
        <w:rPr>
          <w:rFonts w:ascii="Barlow" w:hAnsi="Barlow"/>
          <w:sz w:val="24"/>
          <w:szCs w:val="28"/>
        </w:rPr>
        <w:t xml:space="preserve"> </w:t>
      </w:r>
      <w:r w:rsidR="001C2F6D" w:rsidRPr="004E172A">
        <w:rPr>
          <w:rFonts w:ascii="Barlow" w:hAnsi="Barlow"/>
          <w:sz w:val="24"/>
          <w:szCs w:val="28"/>
        </w:rPr>
        <w:t>proposal</w:t>
      </w:r>
      <w:r w:rsidR="005E4475">
        <w:rPr>
          <w:rFonts w:ascii="Barlow" w:hAnsi="Barlow"/>
          <w:sz w:val="24"/>
          <w:szCs w:val="28"/>
        </w:rPr>
        <w:t>s</w:t>
      </w:r>
      <w:r w:rsidR="00BE7C18" w:rsidRPr="004E172A">
        <w:rPr>
          <w:rFonts w:ascii="Barlow" w:hAnsi="Barlow"/>
          <w:sz w:val="24"/>
          <w:szCs w:val="28"/>
        </w:rPr>
        <w:t xml:space="preserve"> </w:t>
      </w:r>
      <w:r w:rsidR="001E5638" w:rsidRPr="004E172A">
        <w:rPr>
          <w:rFonts w:ascii="Barlow" w:hAnsi="Barlow"/>
          <w:sz w:val="24"/>
          <w:szCs w:val="28"/>
        </w:rPr>
        <w:t>to ensure</w:t>
      </w:r>
      <w:r w:rsidR="00BE7C18" w:rsidRPr="004E172A">
        <w:rPr>
          <w:rFonts w:ascii="Barlow" w:hAnsi="Barlow"/>
          <w:sz w:val="24"/>
          <w:szCs w:val="28"/>
        </w:rPr>
        <w:t xml:space="preserve"> a </w:t>
      </w:r>
      <w:r w:rsidR="000632BA" w:rsidRPr="004E172A">
        <w:rPr>
          <w:rFonts w:ascii="Barlow" w:hAnsi="Barlow"/>
          <w:sz w:val="24"/>
          <w:szCs w:val="28"/>
        </w:rPr>
        <w:t>long-term</w:t>
      </w:r>
      <w:r w:rsidR="00BE7C18" w:rsidRPr="004E172A">
        <w:rPr>
          <w:rFonts w:ascii="Barlow" w:hAnsi="Barlow"/>
          <w:sz w:val="24"/>
          <w:szCs w:val="28"/>
        </w:rPr>
        <w:t xml:space="preserve"> commitment </w:t>
      </w:r>
      <w:r w:rsidR="002F2ACD" w:rsidRPr="004E172A">
        <w:rPr>
          <w:rFonts w:ascii="Barlow" w:hAnsi="Barlow"/>
          <w:sz w:val="24"/>
          <w:szCs w:val="28"/>
        </w:rPr>
        <w:t>to</w:t>
      </w:r>
      <w:r w:rsidR="001232C2" w:rsidRPr="004E172A">
        <w:rPr>
          <w:rFonts w:ascii="Barlow" w:hAnsi="Barlow"/>
          <w:sz w:val="24"/>
          <w:szCs w:val="28"/>
        </w:rPr>
        <w:t xml:space="preserve"> </w:t>
      </w:r>
      <w:r w:rsidR="00853AAB">
        <w:rPr>
          <w:rFonts w:ascii="Barlow" w:hAnsi="Barlow"/>
          <w:sz w:val="24"/>
          <w:szCs w:val="28"/>
        </w:rPr>
        <w:t>ending</w:t>
      </w:r>
      <w:r w:rsidR="00853AAB" w:rsidRPr="004E172A">
        <w:rPr>
          <w:rFonts w:ascii="Barlow" w:hAnsi="Barlow"/>
          <w:sz w:val="24"/>
          <w:szCs w:val="28"/>
        </w:rPr>
        <w:t xml:space="preserve"> </w:t>
      </w:r>
      <w:r w:rsidR="00BE7C18" w:rsidRPr="004E172A">
        <w:rPr>
          <w:rFonts w:ascii="Barlow" w:hAnsi="Barlow"/>
          <w:sz w:val="24"/>
          <w:szCs w:val="28"/>
        </w:rPr>
        <w:t>the housing crisis</w:t>
      </w:r>
      <w:r w:rsidR="00E91A85" w:rsidRPr="004E172A">
        <w:rPr>
          <w:rFonts w:ascii="Barlow" w:hAnsi="Barlow"/>
          <w:sz w:val="24"/>
          <w:szCs w:val="28"/>
        </w:rPr>
        <w:t xml:space="preserve"> in the City of Manchester</w:t>
      </w:r>
      <w:r w:rsidR="00A53570" w:rsidRPr="004E172A">
        <w:rPr>
          <w:rFonts w:ascii="Barlow" w:hAnsi="Barlow"/>
          <w:sz w:val="24"/>
          <w:szCs w:val="28"/>
        </w:rPr>
        <w:t xml:space="preserve">. </w:t>
      </w:r>
    </w:p>
    <w:p w14:paraId="48107564" w14:textId="68D45F81" w:rsidR="0009372D" w:rsidRPr="004E172A" w:rsidRDefault="00F62763" w:rsidP="006608E8">
      <w:pPr>
        <w:jc w:val="both"/>
        <w:rPr>
          <w:rFonts w:ascii="Barlow" w:hAnsi="Barlow"/>
          <w:sz w:val="24"/>
          <w:szCs w:val="28"/>
        </w:rPr>
      </w:pPr>
      <w:r w:rsidRPr="004E172A">
        <w:rPr>
          <w:rFonts w:ascii="Barlow" w:hAnsi="Barlow"/>
          <w:sz w:val="24"/>
          <w:szCs w:val="28"/>
        </w:rPr>
        <w:t xml:space="preserve">We are aware </w:t>
      </w:r>
      <w:r w:rsidR="00882A4E" w:rsidRPr="004E172A">
        <w:rPr>
          <w:rFonts w:ascii="Barlow" w:hAnsi="Barlow"/>
          <w:sz w:val="24"/>
          <w:szCs w:val="28"/>
        </w:rPr>
        <w:t xml:space="preserve">that as a </w:t>
      </w:r>
      <w:r w:rsidR="000632BA" w:rsidRPr="004E172A">
        <w:rPr>
          <w:rFonts w:ascii="Barlow" w:hAnsi="Barlow"/>
          <w:sz w:val="24"/>
          <w:szCs w:val="28"/>
        </w:rPr>
        <w:t>Ward Councillor</w:t>
      </w:r>
      <w:r w:rsidR="00517095" w:rsidRPr="004E172A">
        <w:rPr>
          <w:rFonts w:ascii="Barlow" w:hAnsi="Barlow"/>
          <w:sz w:val="24"/>
          <w:szCs w:val="28"/>
        </w:rPr>
        <w:t xml:space="preserve"> much of your </w:t>
      </w:r>
      <w:r w:rsidR="00853AAB">
        <w:rPr>
          <w:rFonts w:ascii="Barlow" w:hAnsi="Barlow"/>
          <w:sz w:val="24"/>
          <w:szCs w:val="28"/>
        </w:rPr>
        <w:t xml:space="preserve">time is taken up supporting people with housing concerns. </w:t>
      </w:r>
      <w:r w:rsidR="009843DD" w:rsidRPr="004E172A">
        <w:rPr>
          <w:rFonts w:ascii="Barlow" w:hAnsi="Barlow"/>
          <w:sz w:val="24"/>
          <w:szCs w:val="28"/>
        </w:rPr>
        <w:t>Th</w:t>
      </w:r>
      <w:r w:rsidR="00853AAB">
        <w:rPr>
          <w:rFonts w:ascii="Barlow" w:hAnsi="Barlow"/>
          <w:sz w:val="24"/>
          <w:szCs w:val="28"/>
        </w:rPr>
        <w:t xml:space="preserve">e decades </w:t>
      </w:r>
      <w:r w:rsidR="006608E8">
        <w:rPr>
          <w:rFonts w:ascii="Barlow" w:hAnsi="Barlow"/>
          <w:sz w:val="24"/>
          <w:szCs w:val="28"/>
        </w:rPr>
        <w:t xml:space="preserve">of </w:t>
      </w:r>
      <w:r w:rsidR="006608E8" w:rsidRPr="004E172A">
        <w:rPr>
          <w:rFonts w:ascii="Barlow" w:hAnsi="Barlow"/>
          <w:sz w:val="24"/>
          <w:szCs w:val="28"/>
        </w:rPr>
        <w:t>under</w:t>
      </w:r>
      <w:r w:rsidR="002A116F" w:rsidRPr="004E172A">
        <w:rPr>
          <w:rFonts w:ascii="Barlow" w:hAnsi="Barlow"/>
          <w:sz w:val="24"/>
          <w:szCs w:val="28"/>
        </w:rPr>
        <w:t xml:space="preserve"> investment</w:t>
      </w:r>
      <w:r w:rsidR="00402087">
        <w:rPr>
          <w:rFonts w:ascii="Barlow" w:hAnsi="Barlow"/>
          <w:sz w:val="24"/>
          <w:szCs w:val="28"/>
        </w:rPr>
        <w:t>,</w:t>
      </w:r>
      <w:r w:rsidR="002A116F" w:rsidRPr="004E172A">
        <w:rPr>
          <w:rFonts w:ascii="Barlow" w:hAnsi="Barlow"/>
          <w:sz w:val="24"/>
          <w:szCs w:val="28"/>
        </w:rPr>
        <w:t xml:space="preserve"> together with the loss</w:t>
      </w:r>
      <w:r w:rsidR="00552D10" w:rsidRPr="004E172A">
        <w:rPr>
          <w:rFonts w:ascii="Barlow" w:hAnsi="Barlow"/>
          <w:sz w:val="24"/>
          <w:szCs w:val="28"/>
        </w:rPr>
        <w:t xml:space="preserve"> of social housing due to the right to b</w:t>
      </w:r>
      <w:r w:rsidR="008C1766" w:rsidRPr="004E172A">
        <w:rPr>
          <w:rFonts w:ascii="Barlow" w:hAnsi="Barlow"/>
          <w:sz w:val="24"/>
          <w:szCs w:val="28"/>
        </w:rPr>
        <w:t>uy</w:t>
      </w:r>
      <w:r w:rsidR="00357340" w:rsidRPr="004E172A">
        <w:rPr>
          <w:rFonts w:ascii="Barlow" w:hAnsi="Barlow"/>
          <w:sz w:val="24"/>
          <w:szCs w:val="28"/>
        </w:rPr>
        <w:t xml:space="preserve"> and </w:t>
      </w:r>
      <w:r w:rsidR="008C1766" w:rsidRPr="004E172A">
        <w:rPr>
          <w:rFonts w:ascii="Barlow" w:hAnsi="Barlow"/>
          <w:sz w:val="24"/>
          <w:szCs w:val="28"/>
        </w:rPr>
        <w:t>demolition</w:t>
      </w:r>
      <w:r w:rsidR="00402087">
        <w:rPr>
          <w:rFonts w:ascii="Barlow" w:hAnsi="Barlow"/>
          <w:sz w:val="24"/>
          <w:szCs w:val="28"/>
        </w:rPr>
        <w:t>s,</w:t>
      </w:r>
      <w:r w:rsidR="008C1766" w:rsidRPr="004E172A">
        <w:rPr>
          <w:rFonts w:ascii="Barlow" w:hAnsi="Barlow"/>
          <w:sz w:val="24"/>
          <w:szCs w:val="28"/>
        </w:rPr>
        <w:t xml:space="preserve"> has resulted </w:t>
      </w:r>
      <w:r w:rsidR="00E6093A">
        <w:rPr>
          <w:rFonts w:ascii="Barlow" w:hAnsi="Barlow"/>
          <w:sz w:val="24"/>
          <w:szCs w:val="28"/>
        </w:rPr>
        <w:t xml:space="preserve">in </w:t>
      </w:r>
      <w:r w:rsidR="00853AAB">
        <w:rPr>
          <w:rFonts w:ascii="Barlow" w:hAnsi="Barlow"/>
          <w:sz w:val="24"/>
          <w:szCs w:val="28"/>
        </w:rPr>
        <w:t>many of</w:t>
      </w:r>
      <w:r w:rsidR="00B67094">
        <w:rPr>
          <w:rFonts w:ascii="Barlow" w:hAnsi="Barlow"/>
          <w:sz w:val="24"/>
          <w:szCs w:val="28"/>
        </w:rPr>
        <w:t xml:space="preserve"> </w:t>
      </w:r>
      <w:r w:rsidR="00D24844" w:rsidRPr="004E172A">
        <w:rPr>
          <w:rFonts w:ascii="Barlow" w:hAnsi="Barlow"/>
          <w:sz w:val="24"/>
          <w:szCs w:val="28"/>
        </w:rPr>
        <w:t xml:space="preserve">your </w:t>
      </w:r>
      <w:r w:rsidR="00F32A9E" w:rsidRPr="004E172A">
        <w:rPr>
          <w:rFonts w:ascii="Barlow" w:hAnsi="Barlow"/>
          <w:sz w:val="24"/>
          <w:szCs w:val="28"/>
        </w:rPr>
        <w:t>constituents</w:t>
      </w:r>
      <w:r w:rsidR="00361677" w:rsidRPr="004E172A">
        <w:rPr>
          <w:rFonts w:ascii="Barlow" w:hAnsi="Barlow"/>
          <w:sz w:val="24"/>
          <w:szCs w:val="28"/>
        </w:rPr>
        <w:t xml:space="preserve"> unable to find </w:t>
      </w:r>
      <w:r w:rsidR="00853AAB">
        <w:rPr>
          <w:rFonts w:ascii="Barlow" w:hAnsi="Barlow"/>
          <w:sz w:val="24"/>
          <w:szCs w:val="28"/>
        </w:rPr>
        <w:t>good quality, affordable homes. g</w:t>
      </w:r>
    </w:p>
    <w:p w14:paraId="1E4CBA67" w14:textId="3362A301" w:rsidR="00F32A9E" w:rsidRPr="004E172A" w:rsidRDefault="00853AAB" w:rsidP="006608E8">
      <w:pPr>
        <w:jc w:val="both"/>
        <w:rPr>
          <w:rFonts w:ascii="Barlow" w:hAnsi="Barlow"/>
          <w:sz w:val="24"/>
          <w:szCs w:val="28"/>
        </w:rPr>
      </w:pPr>
      <w:r>
        <w:rPr>
          <w:rFonts w:ascii="Barlow" w:hAnsi="Barlow"/>
          <w:sz w:val="24"/>
          <w:szCs w:val="28"/>
        </w:rPr>
        <w:t>W</w:t>
      </w:r>
      <w:r w:rsidR="00440ABC" w:rsidRPr="004E172A">
        <w:rPr>
          <w:rFonts w:ascii="Barlow" w:hAnsi="Barlow"/>
          <w:sz w:val="24"/>
          <w:szCs w:val="28"/>
        </w:rPr>
        <w:t>e</w:t>
      </w:r>
      <w:r>
        <w:rPr>
          <w:rFonts w:ascii="Barlow" w:hAnsi="Barlow"/>
          <w:sz w:val="24"/>
          <w:szCs w:val="28"/>
        </w:rPr>
        <w:t xml:space="preserve"> are asking</w:t>
      </w:r>
      <w:r w:rsidR="00440ABC" w:rsidRPr="004E172A">
        <w:rPr>
          <w:rFonts w:ascii="Barlow" w:hAnsi="Barlow"/>
          <w:sz w:val="24"/>
          <w:szCs w:val="28"/>
        </w:rPr>
        <w:t xml:space="preserve"> </w:t>
      </w:r>
      <w:r>
        <w:rPr>
          <w:rFonts w:ascii="Barlow" w:hAnsi="Barlow"/>
          <w:sz w:val="24"/>
          <w:szCs w:val="28"/>
        </w:rPr>
        <w:t>you to</w:t>
      </w:r>
      <w:r w:rsidR="0086629A" w:rsidRPr="004E172A">
        <w:rPr>
          <w:rFonts w:ascii="Barlow" w:hAnsi="Barlow"/>
          <w:sz w:val="24"/>
          <w:szCs w:val="28"/>
        </w:rPr>
        <w:t xml:space="preserve"> </w:t>
      </w:r>
      <w:r w:rsidR="00C46B52" w:rsidRPr="004E172A">
        <w:rPr>
          <w:rFonts w:ascii="Barlow" w:hAnsi="Barlow"/>
          <w:sz w:val="24"/>
          <w:szCs w:val="28"/>
        </w:rPr>
        <w:t>pledge your support</w:t>
      </w:r>
      <w:r w:rsidR="00011527" w:rsidRPr="004E172A">
        <w:rPr>
          <w:rFonts w:ascii="Barlow" w:hAnsi="Barlow"/>
          <w:sz w:val="24"/>
          <w:szCs w:val="28"/>
        </w:rPr>
        <w:t xml:space="preserve"> for </w:t>
      </w:r>
      <w:r>
        <w:rPr>
          <w:rFonts w:ascii="Barlow" w:hAnsi="Barlow"/>
          <w:sz w:val="24"/>
          <w:szCs w:val="28"/>
        </w:rPr>
        <w:t>our</w:t>
      </w:r>
      <w:r w:rsidRPr="004E172A">
        <w:rPr>
          <w:rFonts w:ascii="Barlow" w:hAnsi="Barlow"/>
          <w:sz w:val="24"/>
          <w:szCs w:val="28"/>
        </w:rPr>
        <w:t xml:space="preserve"> </w:t>
      </w:r>
      <w:r w:rsidR="00011527" w:rsidRPr="004E172A">
        <w:rPr>
          <w:rFonts w:ascii="Barlow" w:hAnsi="Barlow"/>
          <w:sz w:val="24"/>
          <w:szCs w:val="28"/>
        </w:rPr>
        <w:t>s</w:t>
      </w:r>
      <w:r w:rsidR="004E3866">
        <w:rPr>
          <w:rFonts w:ascii="Barlow" w:hAnsi="Barlow"/>
          <w:sz w:val="24"/>
          <w:szCs w:val="28"/>
        </w:rPr>
        <w:t>ix</w:t>
      </w:r>
      <w:r w:rsidR="00011527" w:rsidRPr="004E172A">
        <w:rPr>
          <w:rFonts w:ascii="Barlow" w:hAnsi="Barlow"/>
          <w:sz w:val="24"/>
          <w:szCs w:val="28"/>
        </w:rPr>
        <w:t xml:space="preserve"> key proposals </w:t>
      </w:r>
      <w:r w:rsidR="00250011" w:rsidRPr="004E172A">
        <w:rPr>
          <w:rFonts w:ascii="Barlow" w:hAnsi="Barlow"/>
          <w:sz w:val="24"/>
          <w:szCs w:val="28"/>
        </w:rPr>
        <w:t xml:space="preserve">and that you </w:t>
      </w:r>
      <w:r w:rsidR="0046293A" w:rsidRPr="004E172A">
        <w:rPr>
          <w:rFonts w:ascii="Barlow" w:hAnsi="Barlow"/>
          <w:sz w:val="24"/>
          <w:szCs w:val="28"/>
        </w:rPr>
        <w:t>make this a key focus of your manifesto pledge</w:t>
      </w:r>
      <w:r w:rsidR="008B2EA1" w:rsidRPr="004E172A">
        <w:rPr>
          <w:rFonts w:ascii="Barlow" w:hAnsi="Barlow"/>
          <w:sz w:val="24"/>
          <w:szCs w:val="28"/>
        </w:rPr>
        <w:t xml:space="preserve"> </w:t>
      </w:r>
      <w:r>
        <w:rPr>
          <w:rFonts w:ascii="Barlow" w:hAnsi="Barlow"/>
          <w:sz w:val="24"/>
          <w:szCs w:val="28"/>
        </w:rPr>
        <w:t>in this election</w:t>
      </w:r>
      <w:r w:rsidR="00402087">
        <w:rPr>
          <w:rFonts w:ascii="Barlow" w:hAnsi="Barlow"/>
          <w:sz w:val="24"/>
          <w:szCs w:val="28"/>
        </w:rPr>
        <w:t>:</w:t>
      </w:r>
    </w:p>
    <w:p w14:paraId="2809F99E" w14:textId="288497CF" w:rsidR="008D3A69" w:rsidRDefault="00B70A2B" w:rsidP="006608E8">
      <w:pPr>
        <w:pStyle w:val="ListParagraph"/>
        <w:numPr>
          <w:ilvl w:val="0"/>
          <w:numId w:val="5"/>
        </w:numPr>
        <w:jc w:val="both"/>
        <w:rPr>
          <w:rFonts w:ascii="Barlow" w:hAnsi="Barlow"/>
          <w:sz w:val="24"/>
          <w:szCs w:val="28"/>
        </w:rPr>
      </w:pPr>
      <w:r w:rsidRPr="004E172A">
        <w:rPr>
          <w:rFonts w:ascii="Barlow" w:hAnsi="Barlow"/>
          <w:sz w:val="24"/>
          <w:szCs w:val="28"/>
        </w:rPr>
        <w:t xml:space="preserve">At least 30% social homes included in </w:t>
      </w:r>
      <w:r w:rsidR="008F480E" w:rsidRPr="004E172A">
        <w:rPr>
          <w:rFonts w:ascii="Barlow" w:hAnsi="Barlow"/>
          <w:sz w:val="24"/>
          <w:szCs w:val="28"/>
        </w:rPr>
        <w:t>all</w:t>
      </w:r>
      <w:r w:rsidRPr="004E172A">
        <w:rPr>
          <w:rFonts w:ascii="Barlow" w:hAnsi="Barlow"/>
          <w:sz w:val="24"/>
          <w:szCs w:val="28"/>
        </w:rPr>
        <w:t xml:space="preserve"> new developments of over 10 units to be enacted in local policy and enforced through the setting</w:t>
      </w:r>
      <w:r w:rsidR="008F480E" w:rsidRPr="004E172A">
        <w:rPr>
          <w:rFonts w:ascii="Barlow" w:hAnsi="Barlow"/>
          <w:sz w:val="24"/>
          <w:szCs w:val="28"/>
        </w:rPr>
        <w:t xml:space="preserve"> and</w:t>
      </w:r>
      <w:r w:rsidRPr="004E172A">
        <w:rPr>
          <w:rFonts w:ascii="Barlow" w:hAnsi="Barlow"/>
          <w:sz w:val="24"/>
          <w:szCs w:val="28"/>
        </w:rPr>
        <w:t xml:space="preserve"> enforcement</w:t>
      </w:r>
      <w:r w:rsidR="008F480E" w:rsidRPr="004E172A">
        <w:rPr>
          <w:rFonts w:ascii="Barlow" w:hAnsi="Barlow"/>
          <w:sz w:val="24"/>
          <w:szCs w:val="28"/>
        </w:rPr>
        <w:t xml:space="preserve"> section 106 obligations.</w:t>
      </w:r>
    </w:p>
    <w:p w14:paraId="57CDD8E7" w14:textId="56D42961" w:rsidR="008F480E" w:rsidRPr="00922460" w:rsidRDefault="002A3D3A" w:rsidP="006608E8">
      <w:pPr>
        <w:pStyle w:val="ListParagraph"/>
        <w:numPr>
          <w:ilvl w:val="0"/>
          <w:numId w:val="5"/>
        </w:numPr>
        <w:jc w:val="both"/>
        <w:rPr>
          <w:rFonts w:ascii="Barlow" w:hAnsi="Barlow"/>
          <w:sz w:val="24"/>
          <w:szCs w:val="28"/>
        </w:rPr>
      </w:pPr>
      <w:r w:rsidRPr="00922460">
        <w:rPr>
          <w:rFonts w:ascii="Barlow" w:hAnsi="Barlow"/>
          <w:sz w:val="24"/>
          <w:szCs w:val="28"/>
        </w:rPr>
        <w:t>Stronger public accountability and scrutiny for the setting and enforcement of developer obligations</w:t>
      </w:r>
      <w:r w:rsidR="00134560" w:rsidRPr="00922460">
        <w:rPr>
          <w:rFonts w:ascii="Barlow" w:hAnsi="Barlow"/>
          <w:sz w:val="24"/>
          <w:szCs w:val="28"/>
        </w:rPr>
        <w:t xml:space="preserve"> to build new social </w:t>
      </w:r>
      <w:r w:rsidR="00922460" w:rsidRPr="00922460">
        <w:rPr>
          <w:rFonts w:ascii="Barlow" w:hAnsi="Barlow"/>
          <w:sz w:val="24"/>
          <w:szCs w:val="28"/>
        </w:rPr>
        <w:t>housing.</w:t>
      </w:r>
    </w:p>
    <w:p w14:paraId="05BEA8B5" w14:textId="40C99790" w:rsidR="00134560" w:rsidRPr="004E172A" w:rsidRDefault="00134560" w:rsidP="006608E8">
      <w:pPr>
        <w:pStyle w:val="ListParagraph"/>
        <w:numPr>
          <w:ilvl w:val="0"/>
          <w:numId w:val="5"/>
        </w:numPr>
        <w:jc w:val="both"/>
        <w:rPr>
          <w:rFonts w:ascii="Barlow" w:hAnsi="Barlow"/>
          <w:sz w:val="24"/>
          <w:szCs w:val="28"/>
        </w:rPr>
      </w:pPr>
      <w:r w:rsidRPr="004E172A">
        <w:rPr>
          <w:rFonts w:ascii="Barlow" w:hAnsi="Barlow"/>
          <w:sz w:val="24"/>
          <w:szCs w:val="28"/>
        </w:rPr>
        <w:t>Establish a Commission on</w:t>
      </w:r>
      <w:r w:rsidR="00EB4E53">
        <w:rPr>
          <w:rFonts w:ascii="Barlow" w:hAnsi="Barlow"/>
          <w:sz w:val="24"/>
          <w:szCs w:val="28"/>
        </w:rPr>
        <w:t xml:space="preserve"> </w:t>
      </w:r>
      <w:r w:rsidRPr="004E172A">
        <w:rPr>
          <w:rFonts w:ascii="Barlow" w:hAnsi="Barlow"/>
          <w:sz w:val="24"/>
          <w:szCs w:val="28"/>
        </w:rPr>
        <w:t>social housing for the City of Manchester.</w:t>
      </w:r>
    </w:p>
    <w:p w14:paraId="35E78001" w14:textId="3A51D416" w:rsidR="00134560" w:rsidRPr="004E172A" w:rsidRDefault="00402087" w:rsidP="006608E8">
      <w:pPr>
        <w:pStyle w:val="ListParagraph"/>
        <w:numPr>
          <w:ilvl w:val="0"/>
          <w:numId w:val="5"/>
        </w:numPr>
        <w:jc w:val="both"/>
        <w:rPr>
          <w:rFonts w:ascii="Barlow" w:hAnsi="Barlow"/>
          <w:sz w:val="24"/>
          <w:szCs w:val="28"/>
        </w:rPr>
      </w:pPr>
      <w:r>
        <w:rPr>
          <w:rFonts w:ascii="Barlow" w:hAnsi="Barlow"/>
          <w:sz w:val="24"/>
          <w:szCs w:val="28"/>
        </w:rPr>
        <w:t xml:space="preserve">Develop a practical strategy </w:t>
      </w:r>
      <w:r w:rsidR="00097E49" w:rsidRPr="004E172A">
        <w:rPr>
          <w:rFonts w:ascii="Barlow" w:hAnsi="Barlow"/>
          <w:sz w:val="24"/>
          <w:szCs w:val="28"/>
        </w:rPr>
        <w:t xml:space="preserve">for the promotion </w:t>
      </w:r>
      <w:r>
        <w:rPr>
          <w:rFonts w:ascii="Barlow" w:hAnsi="Barlow"/>
          <w:sz w:val="24"/>
          <w:szCs w:val="28"/>
        </w:rPr>
        <w:t xml:space="preserve">and development </w:t>
      </w:r>
      <w:r w:rsidR="001E1B80" w:rsidRPr="004E172A">
        <w:rPr>
          <w:rFonts w:ascii="Barlow" w:hAnsi="Barlow"/>
          <w:sz w:val="24"/>
          <w:szCs w:val="28"/>
        </w:rPr>
        <w:t>of Community Led Housing.</w:t>
      </w:r>
    </w:p>
    <w:p w14:paraId="6CB4A07D" w14:textId="6F87E159" w:rsidR="00097E49" w:rsidRPr="004E172A" w:rsidRDefault="00946720" w:rsidP="006608E8">
      <w:pPr>
        <w:pStyle w:val="ListParagraph"/>
        <w:numPr>
          <w:ilvl w:val="0"/>
          <w:numId w:val="5"/>
        </w:numPr>
        <w:jc w:val="both"/>
        <w:rPr>
          <w:rFonts w:ascii="Barlow" w:hAnsi="Barlow"/>
          <w:sz w:val="24"/>
          <w:szCs w:val="28"/>
        </w:rPr>
      </w:pPr>
      <w:r w:rsidRPr="004E172A">
        <w:rPr>
          <w:rFonts w:ascii="Barlow" w:hAnsi="Barlow"/>
          <w:sz w:val="24"/>
          <w:szCs w:val="28"/>
        </w:rPr>
        <w:lastRenderedPageBreak/>
        <w:t>D</w:t>
      </w:r>
      <w:r w:rsidR="00097E49" w:rsidRPr="004E172A">
        <w:rPr>
          <w:rFonts w:ascii="Barlow" w:hAnsi="Barlow"/>
          <w:sz w:val="24"/>
          <w:szCs w:val="28"/>
        </w:rPr>
        <w:t xml:space="preserve">evelop a practical strategy for the renovation and transfer </w:t>
      </w:r>
      <w:r w:rsidRPr="004E172A">
        <w:rPr>
          <w:rFonts w:ascii="Barlow" w:hAnsi="Barlow"/>
          <w:sz w:val="24"/>
          <w:szCs w:val="28"/>
        </w:rPr>
        <w:t>of</w:t>
      </w:r>
      <w:r w:rsidR="00097E49" w:rsidRPr="004E172A">
        <w:rPr>
          <w:rFonts w:ascii="Barlow" w:hAnsi="Barlow"/>
          <w:sz w:val="24"/>
          <w:szCs w:val="28"/>
        </w:rPr>
        <w:t xml:space="preserve"> empty homes into homes for social rent.</w:t>
      </w:r>
    </w:p>
    <w:p w14:paraId="27A25F48" w14:textId="461D90A2" w:rsidR="00097E49" w:rsidRPr="004E172A" w:rsidRDefault="001E1B80" w:rsidP="006608E8">
      <w:pPr>
        <w:pStyle w:val="ListParagraph"/>
        <w:numPr>
          <w:ilvl w:val="0"/>
          <w:numId w:val="5"/>
        </w:numPr>
        <w:jc w:val="both"/>
        <w:rPr>
          <w:rFonts w:ascii="Barlow" w:hAnsi="Barlow"/>
          <w:sz w:val="24"/>
          <w:szCs w:val="28"/>
        </w:rPr>
      </w:pPr>
      <w:r w:rsidRPr="004E172A">
        <w:rPr>
          <w:rFonts w:ascii="Barlow" w:hAnsi="Barlow"/>
          <w:sz w:val="24"/>
          <w:szCs w:val="28"/>
        </w:rPr>
        <w:t>Ensure all new developments are climate and nature friendly.</w:t>
      </w:r>
    </w:p>
    <w:p w14:paraId="31954325" w14:textId="4D9AA0A9" w:rsidR="00922460" w:rsidRPr="00922460" w:rsidRDefault="00853AAB" w:rsidP="006608E8">
      <w:pPr>
        <w:jc w:val="both"/>
        <w:rPr>
          <w:rFonts w:ascii="Barlow" w:hAnsi="Barlow"/>
          <w:sz w:val="24"/>
          <w:szCs w:val="28"/>
        </w:rPr>
      </w:pPr>
      <w:r>
        <w:rPr>
          <w:rFonts w:ascii="Barlow" w:hAnsi="Barlow"/>
          <w:sz w:val="24"/>
          <w:szCs w:val="28"/>
        </w:rPr>
        <w:t xml:space="preserve">We are also asking local councillors to push for a clear distinction between </w:t>
      </w:r>
      <w:r w:rsidR="00922460" w:rsidRPr="00922460">
        <w:rPr>
          <w:rFonts w:ascii="Barlow" w:hAnsi="Barlow"/>
          <w:sz w:val="24"/>
          <w:szCs w:val="28"/>
        </w:rPr>
        <w:t xml:space="preserve">housing for social rent; housing for “affordable rent”; and housing for “living rent”, </w:t>
      </w:r>
      <w:r>
        <w:rPr>
          <w:rFonts w:ascii="Barlow" w:hAnsi="Barlow"/>
          <w:sz w:val="24"/>
          <w:szCs w:val="28"/>
        </w:rPr>
        <w:t xml:space="preserve">in all </w:t>
      </w:r>
      <w:r w:rsidR="007D7AC9">
        <w:rPr>
          <w:rFonts w:ascii="Barlow" w:hAnsi="Barlow"/>
          <w:sz w:val="24"/>
          <w:szCs w:val="28"/>
        </w:rPr>
        <w:t xml:space="preserve">internal and external </w:t>
      </w:r>
      <w:r>
        <w:rPr>
          <w:rFonts w:ascii="Barlow" w:hAnsi="Barlow"/>
          <w:sz w:val="24"/>
          <w:szCs w:val="28"/>
        </w:rPr>
        <w:t>Manchester City Council meetings, reports and publication</w:t>
      </w:r>
      <w:r w:rsidR="007D7AC9">
        <w:rPr>
          <w:rFonts w:ascii="Barlow" w:hAnsi="Barlow"/>
          <w:sz w:val="24"/>
          <w:szCs w:val="28"/>
        </w:rPr>
        <w:t>s</w:t>
      </w:r>
      <w:proofErr w:type="gramStart"/>
      <w:r w:rsidR="007D7AC9">
        <w:rPr>
          <w:rFonts w:ascii="Barlow" w:hAnsi="Barlow"/>
          <w:sz w:val="24"/>
          <w:szCs w:val="28"/>
        </w:rPr>
        <w:t xml:space="preserve">. </w:t>
      </w:r>
      <w:r w:rsidR="00922460" w:rsidRPr="00922460">
        <w:rPr>
          <w:rFonts w:ascii="Barlow" w:hAnsi="Barlow"/>
          <w:sz w:val="24"/>
          <w:szCs w:val="28"/>
        </w:rPr>
        <w:t>.</w:t>
      </w:r>
      <w:proofErr w:type="gramEnd"/>
    </w:p>
    <w:p w14:paraId="33AAE150" w14:textId="1E58DADA" w:rsidR="006608E8" w:rsidRDefault="006608E8" w:rsidP="006608E8">
      <w:pPr>
        <w:jc w:val="both"/>
        <w:rPr>
          <w:rFonts w:ascii="Barlow" w:hAnsi="Barlow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D1267B" wp14:editId="425ED428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472930353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930353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3DDF3" w14:textId="7BA18ADA" w:rsidR="006608E8" w:rsidRDefault="002E718B" w:rsidP="006608E8">
      <w:pPr>
        <w:jc w:val="both"/>
        <w:rPr>
          <w:rFonts w:ascii="Barlow" w:hAnsi="Barlow"/>
          <w:sz w:val="24"/>
          <w:szCs w:val="28"/>
        </w:rPr>
      </w:pPr>
      <w:r w:rsidRPr="002E718B">
        <w:rPr>
          <w:rFonts w:ascii="Barlow" w:hAnsi="Barlow"/>
          <w:sz w:val="24"/>
          <w:szCs w:val="28"/>
        </w:rPr>
        <w:t xml:space="preserve">To pledge your support </w:t>
      </w:r>
      <w:r w:rsidR="006608E8">
        <w:rPr>
          <w:rFonts w:ascii="Barlow" w:hAnsi="Barlow"/>
          <w:sz w:val="24"/>
          <w:szCs w:val="28"/>
        </w:rPr>
        <w:t xml:space="preserve">please scan the QR code to the left or visit </w:t>
      </w:r>
      <w:r w:rsidR="006608E8">
        <w:rPr>
          <w:rFonts w:ascii="Barlow" w:hAnsi="Barlow"/>
          <w:sz w:val="24"/>
          <w:szCs w:val="28"/>
          <w:u w:val="single"/>
        </w:rPr>
        <w:fldChar w:fldCharType="begin"/>
      </w:r>
      <w:ins w:id="0" w:author="Lily Axworthy" w:date="2024-03-14T16:25:00Z">
        <w:r w:rsidR="006608E8">
          <w:rPr>
            <w:rFonts w:ascii="Barlow" w:hAnsi="Barlow"/>
            <w:sz w:val="24"/>
            <w:szCs w:val="28"/>
            <w:u w:val="single"/>
          </w:rPr>
          <w:instrText>HYPERLINK "</w:instrText>
        </w:r>
      </w:ins>
      <w:r w:rsidR="006608E8" w:rsidRPr="006608E8">
        <w:rPr>
          <w:rFonts w:ascii="Barlow" w:hAnsi="Barlow"/>
          <w:sz w:val="24"/>
          <w:szCs w:val="28"/>
          <w:u w:val="single"/>
        </w:rPr>
        <w:instrText>https://forms.gle/tLCpNLgVV6YwMd2X8</w:instrText>
      </w:r>
      <w:ins w:id="1" w:author="Lily Axworthy" w:date="2024-03-14T16:25:00Z">
        <w:r w:rsidR="006608E8">
          <w:rPr>
            <w:rFonts w:ascii="Barlow" w:hAnsi="Barlow"/>
            <w:sz w:val="24"/>
            <w:szCs w:val="28"/>
            <w:u w:val="single"/>
          </w:rPr>
          <w:instrText>"</w:instrText>
        </w:r>
      </w:ins>
      <w:r w:rsidR="006608E8">
        <w:rPr>
          <w:rFonts w:ascii="Barlow" w:hAnsi="Barlow"/>
          <w:sz w:val="24"/>
          <w:szCs w:val="28"/>
          <w:u w:val="single"/>
        </w:rPr>
        <w:fldChar w:fldCharType="separate"/>
      </w:r>
      <w:r w:rsidR="006608E8" w:rsidRPr="00ED2235">
        <w:rPr>
          <w:rStyle w:val="Hyperlink"/>
          <w:rFonts w:ascii="Barlow" w:hAnsi="Barlow"/>
          <w:sz w:val="24"/>
          <w:szCs w:val="28"/>
        </w:rPr>
        <w:t>http</w:t>
      </w:r>
      <w:r w:rsidR="006608E8" w:rsidRPr="00ED2235">
        <w:rPr>
          <w:rStyle w:val="Hyperlink"/>
          <w:rFonts w:ascii="Barlow" w:hAnsi="Barlow"/>
          <w:sz w:val="24"/>
          <w:szCs w:val="28"/>
        </w:rPr>
        <w:t>s</w:t>
      </w:r>
      <w:r w:rsidR="006608E8" w:rsidRPr="00ED2235">
        <w:rPr>
          <w:rStyle w:val="Hyperlink"/>
          <w:rFonts w:ascii="Barlow" w:hAnsi="Barlow"/>
          <w:sz w:val="24"/>
          <w:szCs w:val="28"/>
        </w:rPr>
        <w:t>://forms.gle/tLCpNLgVV6YwMd2X8</w:t>
      </w:r>
      <w:r w:rsidR="006608E8">
        <w:rPr>
          <w:rFonts w:ascii="Barlow" w:hAnsi="Barlow"/>
          <w:sz w:val="24"/>
          <w:szCs w:val="28"/>
          <w:u w:val="single"/>
        </w:rPr>
        <w:fldChar w:fldCharType="end"/>
      </w:r>
      <w:r w:rsidR="006608E8">
        <w:rPr>
          <w:rFonts w:ascii="Barlow" w:hAnsi="Barlow"/>
          <w:sz w:val="24"/>
          <w:szCs w:val="28"/>
          <w:u w:val="single"/>
        </w:rPr>
        <w:t xml:space="preserve"> </w:t>
      </w:r>
      <w:r w:rsidR="007D7AC9">
        <w:rPr>
          <w:rFonts w:ascii="Barlow" w:hAnsi="Barlow"/>
          <w:sz w:val="24"/>
          <w:szCs w:val="28"/>
        </w:rPr>
        <w:t xml:space="preserve"> </w:t>
      </w:r>
    </w:p>
    <w:p w14:paraId="6ABE2475" w14:textId="0EC16A0F" w:rsidR="006608E8" w:rsidRDefault="006608E8" w:rsidP="006608E8">
      <w:pPr>
        <w:pStyle w:val="NormalWeb"/>
      </w:pPr>
    </w:p>
    <w:p w14:paraId="1E94D63A" w14:textId="153EEF73" w:rsidR="00D965DB" w:rsidRDefault="00D965DB" w:rsidP="006608E8">
      <w:pPr>
        <w:jc w:val="both"/>
        <w:rPr>
          <w:rFonts w:ascii="Barlow" w:hAnsi="Barlow"/>
          <w:sz w:val="24"/>
          <w:szCs w:val="28"/>
        </w:rPr>
      </w:pPr>
      <w:r>
        <w:rPr>
          <w:rFonts w:ascii="Barlow" w:hAnsi="Barlow"/>
          <w:sz w:val="24"/>
          <w:szCs w:val="28"/>
        </w:rPr>
        <w:t xml:space="preserve">Thank you for your support for the development of a </w:t>
      </w:r>
      <w:r w:rsidR="00EB4E53">
        <w:rPr>
          <w:rFonts w:ascii="Barlow" w:hAnsi="Barlow"/>
          <w:sz w:val="24"/>
          <w:szCs w:val="28"/>
        </w:rPr>
        <w:t>L</w:t>
      </w:r>
      <w:r>
        <w:rPr>
          <w:rFonts w:ascii="Barlow" w:hAnsi="Barlow"/>
          <w:sz w:val="24"/>
          <w:szCs w:val="28"/>
        </w:rPr>
        <w:t xml:space="preserve">ocal </w:t>
      </w:r>
      <w:r w:rsidR="00EB4E53">
        <w:rPr>
          <w:rFonts w:ascii="Barlow" w:hAnsi="Barlow"/>
          <w:sz w:val="24"/>
          <w:szCs w:val="28"/>
        </w:rPr>
        <w:t>P</w:t>
      </w:r>
      <w:r>
        <w:rPr>
          <w:rFonts w:ascii="Barlow" w:hAnsi="Barlow"/>
          <w:sz w:val="24"/>
          <w:szCs w:val="28"/>
        </w:rPr>
        <w:t>lan</w:t>
      </w:r>
      <w:r w:rsidR="00EB4E53">
        <w:rPr>
          <w:rFonts w:ascii="Barlow" w:hAnsi="Barlow"/>
          <w:sz w:val="24"/>
          <w:szCs w:val="28"/>
        </w:rPr>
        <w:t xml:space="preserve"> and a strategic approach </w:t>
      </w:r>
      <w:r>
        <w:rPr>
          <w:rFonts w:ascii="Barlow" w:hAnsi="Barlow"/>
          <w:sz w:val="24"/>
          <w:szCs w:val="28"/>
        </w:rPr>
        <w:t>that</w:t>
      </w:r>
      <w:r w:rsidR="00EB4E53">
        <w:rPr>
          <w:rFonts w:ascii="Barlow" w:hAnsi="Barlow"/>
          <w:sz w:val="24"/>
          <w:szCs w:val="28"/>
        </w:rPr>
        <w:t xml:space="preserve"> can</w:t>
      </w:r>
      <w:r>
        <w:rPr>
          <w:rFonts w:ascii="Barlow" w:hAnsi="Barlow"/>
          <w:sz w:val="24"/>
          <w:szCs w:val="28"/>
        </w:rPr>
        <w:t xml:space="preserve"> truly address the housing crisis in the City of Manchester.</w:t>
      </w:r>
    </w:p>
    <w:p w14:paraId="4EEB27F1" w14:textId="4A8E0461" w:rsidR="00D965DB" w:rsidRPr="004E172A" w:rsidRDefault="00EB4E53" w:rsidP="006608E8">
      <w:pPr>
        <w:jc w:val="both"/>
        <w:rPr>
          <w:rFonts w:ascii="Barlow" w:hAnsi="Barlow"/>
          <w:sz w:val="24"/>
          <w:szCs w:val="28"/>
        </w:rPr>
      </w:pPr>
      <w:r>
        <w:rPr>
          <w:rFonts w:ascii="Barlow" w:hAnsi="Barlow"/>
          <w:sz w:val="24"/>
          <w:szCs w:val="28"/>
        </w:rPr>
        <w:t>Yours faithfully,</w:t>
      </w:r>
    </w:p>
    <w:p w14:paraId="51B95E07" w14:textId="5083729B" w:rsidR="00D965DB" w:rsidRDefault="006608E8" w:rsidP="006608E8">
      <w:pPr>
        <w:jc w:val="both"/>
        <w:rPr>
          <w:rFonts w:ascii="Barlow" w:hAnsi="Barlow"/>
          <w:sz w:val="24"/>
          <w:szCs w:val="28"/>
        </w:rPr>
      </w:pPr>
      <w:r>
        <w:rPr>
          <w:rFonts w:ascii="Barlow" w:hAnsi="Barlow"/>
          <w:sz w:val="24"/>
          <w:szCs w:val="28"/>
        </w:rPr>
        <w:t xml:space="preserve">[Your </w:t>
      </w:r>
      <w:r w:rsidR="00EB4E53">
        <w:rPr>
          <w:rFonts w:ascii="Barlow" w:hAnsi="Barlow"/>
          <w:sz w:val="24"/>
          <w:szCs w:val="28"/>
        </w:rPr>
        <w:t>Name</w:t>
      </w:r>
      <w:r>
        <w:rPr>
          <w:rFonts w:ascii="Barlow" w:hAnsi="Barlow"/>
          <w:sz w:val="24"/>
          <w:szCs w:val="28"/>
        </w:rPr>
        <w:t>]</w:t>
      </w:r>
    </w:p>
    <w:p w14:paraId="2743C921" w14:textId="11ACE780" w:rsidR="00EB4E53" w:rsidRDefault="006608E8" w:rsidP="006608E8">
      <w:pPr>
        <w:jc w:val="both"/>
        <w:rPr>
          <w:rFonts w:ascii="Barlow" w:hAnsi="Barlow"/>
          <w:sz w:val="24"/>
          <w:szCs w:val="28"/>
        </w:rPr>
      </w:pPr>
      <w:r>
        <w:rPr>
          <w:rFonts w:ascii="Barlow" w:hAnsi="Barlow"/>
          <w:sz w:val="24"/>
          <w:szCs w:val="28"/>
        </w:rPr>
        <w:t xml:space="preserve">[Your </w:t>
      </w:r>
      <w:r w:rsidR="00EB4E53">
        <w:rPr>
          <w:rFonts w:ascii="Barlow" w:hAnsi="Barlow"/>
          <w:sz w:val="24"/>
          <w:szCs w:val="28"/>
        </w:rPr>
        <w:t>Address</w:t>
      </w:r>
      <w:r>
        <w:rPr>
          <w:rFonts w:ascii="Barlow" w:hAnsi="Barlow"/>
          <w:sz w:val="24"/>
          <w:szCs w:val="28"/>
        </w:rPr>
        <w:t>]</w:t>
      </w:r>
    </w:p>
    <w:p w14:paraId="11899453" w14:textId="37C6458C" w:rsidR="00CD0B1C" w:rsidRPr="004E172A" w:rsidRDefault="006608E8" w:rsidP="006608E8">
      <w:pPr>
        <w:jc w:val="both"/>
        <w:rPr>
          <w:rFonts w:ascii="Barlow" w:hAnsi="Barlow"/>
          <w:sz w:val="24"/>
          <w:szCs w:val="28"/>
        </w:rPr>
      </w:pPr>
      <w:r>
        <w:rPr>
          <w:rFonts w:ascii="Barlow" w:hAnsi="Barlow"/>
          <w:sz w:val="24"/>
          <w:szCs w:val="28"/>
        </w:rPr>
        <w:t xml:space="preserve">[Your </w:t>
      </w:r>
      <w:r w:rsidR="00CD0B1C">
        <w:rPr>
          <w:rFonts w:ascii="Barlow" w:hAnsi="Barlow"/>
          <w:sz w:val="24"/>
          <w:szCs w:val="28"/>
        </w:rPr>
        <w:t>Email address</w:t>
      </w:r>
      <w:r>
        <w:rPr>
          <w:rFonts w:ascii="Barlow" w:hAnsi="Barlow"/>
          <w:sz w:val="24"/>
          <w:szCs w:val="28"/>
        </w:rPr>
        <w:t>]</w:t>
      </w:r>
    </w:p>
    <w:sectPr w:rsidR="00CD0B1C" w:rsidRPr="004E172A" w:rsidSect="006608E8">
      <w:pgSz w:w="11906" w:h="16838" w:code="9"/>
      <w:pgMar w:top="1135" w:right="1133" w:bottom="1276" w:left="1134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774F99"/>
    <w:multiLevelType w:val="hybridMultilevel"/>
    <w:tmpl w:val="A4D28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834653">
    <w:abstractNumId w:val="0"/>
  </w:num>
  <w:num w:numId="2" w16cid:durableId="306128073">
    <w:abstractNumId w:val="0"/>
  </w:num>
  <w:num w:numId="3" w16cid:durableId="717556370">
    <w:abstractNumId w:val="0"/>
  </w:num>
  <w:num w:numId="4" w16cid:durableId="2135097737">
    <w:abstractNumId w:val="2"/>
  </w:num>
  <w:num w:numId="5" w16cid:durableId="10655694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ly Axworthy">
    <w15:presenceInfo w15:providerId="AD" w15:userId="S::lily@greatertogethermanchester.org::088b16d7-3ea8-4e0a-bfe5-e3974bca1e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86"/>
    <w:rsid w:val="00011527"/>
    <w:rsid w:val="00032439"/>
    <w:rsid w:val="00037827"/>
    <w:rsid w:val="00043B55"/>
    <w:rsid w:val="000467EC"/>
    <w:rsid w:val="000632BA"/>
    <w:rsid w:val="00070948"/>
    <w:rsid w:val="000862E6"/>
    <w:rsid w:val="0009372D"/>
    <w:rsid w:val="00097E49"/>
    <w:rsid w:val="000A149C"/>
    <w:rsid w:val="000D5530"/>
    <w:rsid w:val="0011366F"/>
    <w:rsid w:val="001232C2"/>
    <w:rsid w:val="0012483F"/>
    <w:rsid w:val="00134560"/>
    <w:rsid w:val="00145296"/>
    <w:rsid w:val="00190932"/>
    <w:rsid w:val="001925EE"/>
    <w:rsid w:val="00196499"/>
    <w:rsid w:val="001A282D"/>
    <w:rsid w:val="001A4631"/>
    <w:rsid w:val="001B2168"/>
    <w:rsid w:val="001B769E"/>
    <w:rsid w:val="001C2F6D"/>
    <w:rsid w:val="001E1B80"/>
    <w:rsid w:val="001E5638"/>
    <w:rsid w:val="00215620"/>
    <w:rsid w:val="00250011"/>
    <w:rsid w:val="00276EF3"/>
    <w:rsid w:val="00291C1C"/>
    <w:rsid w:val="00294534"/>
    <w:rsid w:val="002A116F"/>
    <w:rsid w:val="002A1A10"/>
    <w:rsid w:val="002A3186"/>
    <w:rsid w:val="002A3D3A"/>
    <w:rsid w:val="002A7AD5"/>
    <w:rsid w:val="002D486A"/>
    <w:rsid w:val="002E0BB4"/>
    <w:rsid w:val="002E45C6"/>
    <w:rsid w:val="002E718B"/>
    <w:rsid w:val="002F2ACD"/>
    <w:rsid w:val="00314017"/>
    <w:rsid w:val="0031444F"/>
    <w:rsid w:val="003341D8"/>
    <w:rsid w:val="003429DD"/>
    <w:rsid w:val="00353B9B"/>
    <w:rsid w:val="00357340"/>
    <w:rsid w:val="00361677"/>
    <w:rsid w:val="003747AB"/>
    <w:rsid w:val="00385690"/>
    <w:rsid w:val="003C54D3"/>
    <w:rsid w:val="003E0656"/>
    <w:rsid w:val="003E3908"/>
    <w:rsid w:val="00402087"/>
    <w:rsid w:val="004035BB"/>
    <w:rsid w:val="00423C6F"/>
    <w:rsid w:val="004330AF"/>
    <w:rsid w:val="00440ABC"/>
    <w:rsid w:val="0046293A"/>
    <w:rsid w:val="00466DA7"/>
    <w:rsid w:val="004A0A93"/>
    <w:rsid w:val="004A6532"/>
    <w:rsid w:val="004E172A"/>
    <w:rsid w:val="004E22CA"/>
    <w:rsid w:val="004E3866"/>
    <w:rsid w:val="004E4F57"/>
    <w:rsid w:val="00502526"/>
    <w:rsid w:val="0050354A"/>
    <w:rsid w:val="005043E5"/>
    <w:rsid w:val="0051175F"/>
    <w:rsid w:val="00517095"/>
    <w:rsid w:val="00552D10"/>
    <w:rsid w:val="005778CF"/>
    <w:rsid w:val="005A255E"/>
    <w:rsid w:val="005A77C9"/>
    <w:rsid w:val="005E4475"/>
    <w:rsid w:val="005F46ED"/>
    <w:rsid w:val="005F67E2"/>
    <w:rsid w:val="006101D9"/>
    <w:rsid w:val="00612241"/>
    <w:rsid w:val="006240EB"/>
    <w:rsid w:val="006608E8"/>
    <w:rsid w:val="00680D17"/>
    <w:rsid w:val="006D6A11"/>
    <w:rsid w:val="006E3E5D"/>
    <w:rsid w:val="006E4AFD"/>
    <w:rsid w:val="006E6ADE"/>
    <w:rsid w:val="00722105"/>
    <w:rsid w:val="007433DF"/>
    <w:rsid w:val="00770A80"/>
    <w:rsid w:val="00792BB1"/>
    <w:rsid w:val="007B2EE4"/>
    <w:rsid w:val="007D20D6"/>
    <w:rsid w:val="007D7AC9"/>
    <w:rsid w:val="007F6012"/>
    <w:rsid w:val="00837B81"/>
    <w:rsid w:val="0084323D"/>
    <w:rsid w:val="008435A4"/>
    <w:rsid w:val="00853AAB"/>
    <w:rsid w:val="00854805"/>
    <w:rsid w:val="0086629A"/>
    <w:rsid w:val="00882A4E"/>
    <w:rsid w:val="008B2EA1"/>
    <w:rsid w:val="008C1766"/>
    <w:rsid w:val="008D3A69"/>
    <w:rsid w:val="008D5ACA"/>
    <w:rsid w:val="008E362E"/>
    <w:rsid w:val="008F480E"/>
    <w:rsid w:val="00920BFB"/>
    <w:rsid w:val="00922460"/>
    <w:rsid w:val="009246B7"/>
    <w:rsid w:val="00946720"/>
    <w:rsid w:val="0097173E"/>
    <w:rsid w:val="00980BD4"/>
    <w:rsid w:val="009843DD"/>
    <w:rsid w:val="009976A0"/>
    <w:rsid w:val="009A7573"/>
    <w:rsid w:val="009B52F6"/>
    <w:rsid w:val="009D5394"/>
    <w:rsid w:val="009D5668"/>
    <w:rsid w:val="009D7619"/>
    <w:rsid w:val="009F755D"/>
    <w:rsid w:val="00A13238"/>
    <w:rsid w:val="00A2123E"/>
    <w:rsid w:val="00A53570"/>
    <w:rsid w:val="00A65E0A"/>
    <w:rsid w:val="00A708F2"/>
    <w:rsid w:val="00A72833"/>
    <w:rsid w:val="00A768B6"/>
    <w:rsid w:val="00A8348C"/>
    <w:rsid w:val="00A8399A"/>
    <w:rsid w:val="00A83E0E"/>
    <w:rsid w:val="00A90A35"/>
    <w:rsid w:val="00AA4230"/>
    <w:rsid w:val="00AF5753"/>
    <w:rsid w:val="00B32BED"/>
    <w:rsid w:val="00B455CA"/>
    <w:rsid w:val="00B5412A"/>
    <w:rsid w:val="00B612BA"/>
    <w:rsid w:val="00B63E29"/>
    <w:rsid w:val="00B67094"/>
    <w:rsid w:val="00B70A2B"/>
    <w:rsid w:val="00B72A80"/>
    <w:rsid w:val="00B72FD3"/>
    <w:rsid w:val="00B84354"/>
    <w:rsid w:val="00B85386"/>
    <w:rsid w:val="00B87313"/>
    <w:rsid w:val="00BA00F4"/>
    <w:rsid w:val="00BA4682"/>
    <w:rsid w:val="00BA7B4A"/>
    <w:rsid w:val="00BC6A61"/>
    <w:rsid w:val="00BE7C18"/>
    <w:rsid w:val="00C46B52"/>
    <w:rsid w:val="00C85E32"/>
    <w:rsid w:val="00CA7E72"/>
    <w:rsid w:val="00CB3423"/>
    <w:rsid w:val="00CB5DEB"/>
    <w:rsid w:val="00CC56C1"/>
    <w:rsid w:val="00CD0B1C"/>
    <w:rsid w:val="00CE6A43"/>
    <w:rsid w:val="00CF04A5"/>
    <w:rsid w:val="00D057C8"/>
    <w:rsid w:val="00D14FDA"/>
    <w:rsid w:val="00D24844"/>
    <w:rsid w:val="00D965DB"/>
    <w:rsid w:val="00DD23F2"/>
    <w:rsid w:val="00DF0CB2"/>
    <w:rsid w:val="00DF37B5"/>
    <w:rsid w:val="00DF37FB"/>
    <w:rsid w:val="00E00DA1"/>
    <w:rsid w:val="00E23CC0"/>
    <w:rsid w:val="00E27DA3"/>
    <w:rsid w:val="00E34D7E"/>
    <w:rsid w:val="00E43E54"/>
    <w:rsid w:val="00E4761E"/>
    <w:rsid w:val="00E55389"/>
    <w:rsid w:val="00E6093A"/>
    <w:rsid w:val="00E737C3"/>
    <w:rsid w:val="00E91A85"/>
    <w:rsid w:val="00EB11A8"/>
    <w:rsid w:val="00EB4E53"/>
    <w:rsid w:val="00EE0707"/>
    <w:rsid w:val="00EF0BD8"/>
    <w:rsid w:val="00EF6F28"/>
    <w:rsid w:val="00F05403"/>
    <w:rsid w:val="00F17F81"/>
    <w:rsid w:val="00F230E9"/>
    <w:rsid w:val="00F32A9E"/>
    <w:rsid w:val="00F404AA"/>
    <w:rsid w:val="00F50888"/>
    <w:rsid w:val="00F62763"/>
    <w:rsid w:val="00F82D92"/>
    <w:rsid w:val="00F867DE"/>
    <w:rsid w:val="00FA67EB"/>
    <w:rsid w:val="00FB2764"/>
    <w:rsid w:val="00FC3271"/>
    <w:rsid w:val="00FC7F68"/>
    <w:rsid w:val="00FE4AFE"/>
    <w:rsid w:val="042D6F06"/>
    <w:rsid w:val="0D5118FE"/>
    <w:rsid w:val="17893E35"/>
    <w:rsid w:val="349D9929"/>
    <w:rsid w:val="4D3B4B1D"/>
    <w:rsid w:val="74834259"/>
    <w:rsid w:val="7D94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4FDBD"/>
  <w15:chartTrackingRefBased/>
  <w15:docId w15:val="{F1D535AB-E4B3-4594-9835-7D468A37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D3A6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F0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BD8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0BD8"/>
    <w:rPr>
      <w:sz w:val="16"/>
      <w:szCs w:val="16"/>
    </w:rPr>
  </w:style>
  <w:style w:type="paragraph" w:styleId="Revision">
    <w:name w:val="Revision"/>
    <w:hidden/>
    <w:uiPriority w:val="99"/>
    <w:semiHidden/>
    <w:rsid w:val="00402087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7A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08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08E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Ryan</dc:creator>
  <cp:keywords/>
  <dc:description/>
  <cp:lastModifiedBy>Lily Axworthy</cp:lastModifiedBy>
  <cp:revision>2</cp:revision>
  <dcterms:created xsi:type="dcterms:W3CDTF">2024-03-14T16:30:00Z</dcterms:created>
  <dcterms:modified xsi:type="dcterms:W3CDTF">2024-03-14T16:30:00Z</dcterms:modified>
</cp:coreProperties>
</file>